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EF" w:rsidRPr="003E1D51" w:rsidRDefault="00FF78EF" w:rsidP="00FF78EF">
      <w:pPr>
        <w:spacing w:after="0" w:line="240" w:lineRule="auto"/>
        <w:textAlignment w:val="baseline"/>
        <w:rPr>
          <w:rFonts w:eastAsia="Times New Roman" w:cstheme="minorHAnsi"/>
          <w:sz w:val="24"/>
          <w:szCs w:val="24"/>
        </w:rPr>
      </w:pPr>
    </w:p>
    <w:p w:rsidR="00FF78EF" w:rsidRPr="003E1D51" w:rsidRDefault="00FF78EF" w:rsidP="00FF78EF">
      <w:pPr>
        <w:shd w:val="clear" w:color="auto" w:fill="FFFFFF"/>
        <w:spacing w:after="0" w:line="240" w:lineRule="auto"/>
        <w:rPr>
          <w:rFonts w:ascii="Calibri" w:hAnsi="Calibri" w:cs="Times New Roman"/>
        </w:rPr>
      </w:pPr>
      <w:r w:rsidRPr="003E1D51">
        <w:rPr>
          <w:rFonts w:ascii="Times New Roman" w:hAnsi="Times New Roman" w:cs="Times New Roman"/>
          <w:noProof/>
          <w:color w:val="212121"/>
          <w:sz w:val="24"/>
          <w:szCs w:val="24"/>
        </w:rPr>
        <w:drawing>
          <wp:inline distT="0" distB="0" distL="0" distR="0" wp14:anchorId="5C7AA242" wp14:editId="67AF98DD">
            <wp:extent cx="2543175" cy="676275"/>
            <wp:effectExtent l="0" t="0" r="9525" b="9525"/>
            <wp:docPr id="1" name="Picture 1" descr="cid:image001.jpg@01D3B088.9942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B088.9942D0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43175" cy="676275"/>
                    </a:xfrm>
                    <a:prstGeom prst="rect">
                      <a:avLst/>
                    </a:prstGeom>
                    <a:noFill/>
                    <a:ln>
                      <a:noFill/>
                    </a:ln>
                  </pic:spPr>
                </pic:pic>
              </a:graphicData>
            </a:graphic>
          </wp:inline>
        </w:drawing>
      </w:r>
    </w:p>
    <w:p w:rsidR="00FF78EF" w:rsidRPr="00F32975" w:rsidRDefault="00FF78EF" w:rsidP="00FF78EF">
      <w:pPr>
        <w:shd w:val="clear" w:color="auto" w:fill="FFFFFF"/>
        <w:spacing w:after="0" w:line="240" w:lineRule="auto"/>
        <w:rPr>
          <w:rFonts w:cs="Times New Roman"/>
        </w:rPr>
      </w:pPr>
      <w:r w:rsidRPr="00F32975">
        <w:rPr>
          <w:rFonts w:cs="Times New Roman"/>
          <w:b/>
          <w:bCs/>
          <w:color w:val="000000"/>
        </w:rPr>
        <w:t>FOR IMMEDIATE RELEASE</w:t>
      </w:r>
    </w:p>
    <w:p w:rsidR="00FF78EF" w:rsidRPr="00F32975" w:rsidRDefault="00FF78EF" w:rsidP="00FF78EF">
      <w:pPr>
        <w:shd w:val="clear" w:color="auto" w:fill="FFFFFF"/>
        <w:spacing w:after="0" w:line="240" w:lineRule="auto"/>
        <w:rPr>
          <w:rFonts w:cs="Times New Roman"/>
        </w:rPr>
      </w:pPr>
      <w:r w:rsidRPr="00F32975">
        <w:rPr>
          <w:rFonts w:cs="Times New Roman"/>
          <w:color w:val="000000"/>
        </w:rPr>
        <w:t>Contact: Mike Fallon</w:t>
      </w:r>
    </w:p>
    <w:p w:rsidR="00FF78EF" w:rsidRPr="00F32975" w:rsidRDefault="00FF78EF" w:rsidP="00FF78EF">
      <w:pPr>
        <w:shd w:val="clear" w:color="auto" w:fill="FFFFFF"/>
        <w:spacing w:after="0" w:line="240" w:lineRule="auto"/>
        <w:rPr>
          <w:rFonts w:cs="Times New Roman"/>
        </w:rPr>
      </w:pPr>
      <w:r w:rsidRPr="00F32975">
        <w:rPr>
          <w:rFonts w:cs="Times New Roman"/>
          <w:color w:val="000000"/>
        </w:rPr>
        <w:t>Middlesex County Chamber of Commerce</w:t>
      </w:r>
    </w:p>
    <w:p w:rsidR="00FF78EF" w:rsidRPr="00F32975" w:rsidRDefault="00FF78EF" w:rsidP="00FF78EF">
      <w:pPr>
        <w:shd w:val="clear" w:color="auto" w:fill="FFFFFF"/>
        <w:spacing w:after="0" w:line="240" w:lineRule="auto"/>
        <w:rPr>
          <w:rFonts w:cs="Times New Roman"/>
        </w:rPr>
      </w:pPr>
      <w:r w:rsidRPr="00F32975">
        <w:rPr>
          <w:rFonts w:cs="Times New Roman"/>
          <w:color w:val="000000"/>
        </w:rPr>
        <w:t>FOR MORE INFORMATION – </w:t>
      </w:r>
      <w:hyperlink r:id="rId6" w:tgtFrame="_blank" w:history="1">
        <w:r w:rsidRPr="00F32975">
          <w:rPr>
            <w:rFonts w:cs="Times New Roman"/>
            <w:color w:val="7E57C2"/>
            <w:u w:val="single"/>
          </w:rPr>
          <w:t>(860) 347-6924</w:t>
        </w:r>
      </w:hyperlink>
      <w:r w:rsidRPr="00F32975">
        <w:rPr>
          <w:rFonts w:cs="Times New Roman"/>
          <w:color w:val="000000"/>
        </w:rPr>
        <w:t> or </w:t>
      </w:r>
      <w:hyperlink r:id="rId7" w:tgtFrame="_blank" w:history="1">
        <w:r w:rsidRPr="00F32975">
          <w:rPr>
            <w:rFonts w:cs="Times New Roman"/>
            <w:color w:val="7E57C2"/>
            <w:u w:val="single"/>
          </w:rPr>
          <w:t>michael@middlesexchamber.com</w:t>
        </w:r>
      </w:hyperlink>
    </w:p>
    <w:p w:rsidR="00FF78EF" w:rsidRPr="00F32975" w:rsidRDefault="00FF78EF" w:rsidP="00FF78EF">
      <w:pPr>
        <w:shd w:val="clear" w:color="auto" w:fill="FFFFFF"/>
        <w:spacing w:after="0" w:line="240" w:lineRule="auto"/>
        <w:rPr>
          <w:rFonts w:cs="Times New Roman"/>
          <w:b/>
          <w:color w:val="000000"/>
          <w:lang w:val="en"/>
        </w:rPr>
      </w:pPr>
      <w:r w:rsidRPr="00F32975">
        <w:rPr>
          <w:rFonts w:cs="Times New Roman"/>
          <w:b/>
          <w:bCs/>
          <w:color w:val="000000"/>
        </w:rPr>
        <w:t> </w:t>
      </w:r>
    </w:p>
    <w:p w:rsidR="00FF78EF" w:rsidRPr="00F32975" w:rsidRDefault="00FF78EF" w:rsidP="00FF78EF">
      <w:pPr>
        <w:jc w:val="center"/>
        <w:rPr>
          <w:b/>
        </w:rPr>
      </w:pPr>
      <w:r w:rsidRPr="00F32975">
        <w:rPr>
          <w:b/>
        </w:rPr>
        <w:t>MEDIA ALERT- MEDIA ALERT - MEDIA ALERT</w:t>
      </w:r>
    </w:p>
    <w:p w:rsidR="00FF78EF" w:rsidRPr="00F32975" w:rsidRDefault="00FF78EF" w:rsidP="00FF78EF">
      <w:pPr>
        <w:jc w:val="center"/>
        <w:rPr>
          <w:b/>
        </w:rPr>
      </w:pPr>
      <w:r w:rsidRPr="00F32975">
        <w:rPr>
          <w:b/>
        </w:rPr>
        <w:t xml:space="preserve">Middlesex County Chamber of Commerce and City of Middletown </w:t>
      </w:r>
      <w:del w:id="0" w:author="Jeffrey Pugliese" w:date="2019-03-13T15:42:00Z">
        <w:r w:rsidRPr="00F32975" w:rsidDel="008F667A">
          <w:rPr>
            <w:b/>
          </w:rPr>
          <w:delText xml:space="preserve">Clean Energy Task Force </w:delText>
        </w:r>
      </w:del>
      <w:r w:rsidRPr="00F32975">
        <w:rPr>
          <w:b/>
        </w:rPr>
        <w:t>to Partner on CPACE Event</w:t>
      </w:r>
    </w:p>
    <w:p w:rsidR="00FF78EF" w:rsidRPr="00F32975" w:rsidRDefault="00FF78EF" w:rsidP="00FF78EF">
      <w:pPr>
        <w:jc w:val="center"/>
        <w:rPr>
          <w:b/>
        </w:rPr>
      </w:pPr>
      <w:r w:rsidRPr="00F32975">
        <w:rPr>
          <w:b/>
        </w:rPr>
        <w:t>Program will help local businesses save energy and money</w:t>
      </w:r>
    </w:p>
    <w:p w:rsidR="00FF78EF" w:rsidRPr="00F32975" w:rsidRDefault="00FF78EF" w:rsidP="00FF78EF">
      <w:pPr>
        <w:rPr>
          <w:b/>
        </w:rPr>
      </w:pPr>
      <w:r w:rsidRPr="00F32975">
        <w:rPr>
          <w:b/>
        </w:rPr>
        <w:t>Middletown, CT – March 13, 2019</w:t>
      </w:r>
    </w:p>
    <w:p w:rsidR="00FF78EF" w:rsidRPr="00F32975" w:rsidRDefault="00FF78EF" w:rsidP="00FF78EF">
      <w:r w:rsidRPr="00F32975">
        <w:t>The Middlesex County Chamber of Commerce and the City of Middletown</w:t>
      </w:r>
      <w:ins w:id="1" w:author="Jeffrey Pugliese" w:date="2019-03-13T15:50:00Z">
        <w:r w:rsidR="00534FC3">
          <w:t xml:space="preserve"> </w:t>
        </w:r>
      </w:ins>
      <w:del w:id="2" w:author="Jeffrey Pugliese" w:date="2019-03-13T15:50:00Z">
        <w:r w:rsidRPr="00F32975" w:rsidDel="00534FC3">
          <w:delText xml:space="preserve">’s Clean Energy Task Force </w:delText>
        </w:r>
      </w:del>
      <w:r w:rsidRPr="00F32975">
        <w:t xml:space="preserve">announced that they will </w:t>
      </w:r>
      <w:r w:rsidR="00324D92">
        <w:t>host</w:t>
      </w:r>
      <w:r w:rsidRPr="00F32975">
        <w:t xml:space="preserve"> an event</w:t>
      </w:r>
      <w:r w:rsidR="00324D92">
        <w:t xml:space="preserve"> on April 3, 2019</w:t>
      </w:r>
      <w:r w:rsidRPr="00F32975">
        <w:t xml:space="preserve"> that will promote the C-PACE Program in the </w:t>
      </w:r>
      <w:bookmarkStart w:id="3" w:name="_GoBack"/>
      <w:bookmarkEnd w:id="3"/>
      <w:r w:rsidRPr="00F32975">
        <w:t xml:space="preserve">City of Middletown. </w:t>
      </w:r>
    </w:p>
    <w:p w:rsidR="00FF78EF" w:rsidRPr="00F32975" w:rsidRDefault="00FF78EF" w:rsidP="00FF78EF">
      <w:r w:rsidRPr="00F32975">
        <w:t xml:space="preserve">C-PACE, Commercial Property Assessed Clean Energy, is an innovative financing program for green energy upgrades </w:t>
      </w:r>
      <w:ins w:id="4" w:author="Harris, Michael G" w:date="2019-03-13T11:49:00Z">
        <w:r w:rsidR="003E7477">
          <w:t>to commercial properties. The program</w:t>
        </w:r>
      </w:ins>
      <w:del w:id="5" w:author="Harris, Michael G" w:date="2019-03-13T11:49:00Z">
        <w:r w:rsidRPr="00F32975" w:rsidDel="003E7477">
          <w:delText>which</w:delText>
        </w:r>
      </w:del>
      <w:r w:rsidRPr="00F32975">
        <w:t xml:space="preserve"> offers long-term financing for projects that lower energy costs and generate positive cash flow. C-PACE is an initiative of the Connecticut Green Bank. </w:t>
      </w:r>
    </w:p>
    <w:p w:rsidR="00FF78EF" w:rsidRPr="00F32975" w:rsidRDefault="00FF78EF" w:rsidP="00FF78EF">
      <w:r w:rsidRPr="00F32975">
        <w:t xml:space="preserve">The event will be held on Wednesday, April 3, 2019 at 8:00 a.m. at the Middlesex County Chamber of Commerce. Local businesses and other interested parties are invited to attend. </w:t>
      </w:r>
    </w:p>
    <w:p w:rsidR="00FF78EF" w:rsidRDefault="00FF78EF" w:rsidP="00FF78EF">
      <w:pPr>
        <w:rPr>
          <w:ins w:id="6" w:author="Harris, Michael G" w:date="2019-03-13T11:50:00Z"/>
        </w:rPr>
      </w:pPr>
      <w:r w:rsidRPr="00F32975">
        <w:t xml:space="preserve"> “This initiative is meant to help connect local business owners to financing that will help them afford recommended energy and renewable upgrades to their buildings” said Jeff Pugliese, Vice President of the Middlesex County Chamber of Commerce. “The idea is to help our members cut down on energy usage so that they can reinvest the savings back into the business.”</w:t>
      </w:r>
    </w:p>
    <w:p w:rsidR="003E7477" w:rsidRPr="00F32975" w:rsidRDefault="003E7477" w:rsidP="00FF78EF">
      <w:ins w:id="7" w:author="Harris, Michael G" w:date="2019-03-13T11:50:00Z">
        <w:r>
          <w:t xml:space="preserve">“The event represents </w:t>
        </w:r>
      </w:ins>
      <w:ins w:id="8" w:author="Harris, Michael G" w:date="2019-03-13T11:51:00Z">
        <w:r>
          <w:t xml:space="preserve">the City’s </w:t>
        </w:r>
      </w:ins>
      <w:ins w:id="9" w:author="Harris, Michael G" w:date="2019-03-13T11:50:00Z">
        <w:r>
          <w:t>desire to support local business efforts to improve energy efficiency and gain access to renewable energy</w:t>
        </w:r>
      </w:ins>
      <w:ins w:id="10" w:author="Harris, Michael G" w:date="2019-03-13T11:53:00Z">
        <w:r>
          <w:t xml:space="preserve">”, said Michael Harris, the City’s Energy Coordinator. </w:t>
        </w:r>
      </w:ins>
      <w:ins w:id="11" w:author="Harris, Michael G" w:date="2019-03-13T11:50:00Z">
        <w:r>
          <w:t xml:space="preserve"> </w:t>
        </w:r>
      </w:ins>
      <w:ins w:id="12" w:author="Harris, Michael G" w:date="2019-03-13T11:53:00Z">
        <w:r>
          <w:t>“</w:t>
        </w:r>
      </w:ins>
      <w:ins w:id="13" w:author="Harris, Michael G" w:date="2019-03-13T11:51:00Z">
        <w:r>
          <w:t xml:space="preserve">It comes through our broader participation in the Sustainable CT program. The City of Middletown earned a Bronze </w:t>
        </w:r>
      </w:ins>
      <w:ins w:id="14" w:author="Harris, Michael G" w:date="2019-03-13T11:52:00Z">
        <w:r>
          <w:t>certification last year through Sustainable CT</w:t>
        </w:r>
      </w:ins>
      <w:ins w:id="15" w:author="Harris, Michael G" w:date="2019-03-13T11:54:00Z">
        <w:r>
          <w:t>.</w:t>
        </w:r>
      </w:ins>
      <w:ins w:id="16" w:author="Harris, Michael G" w:date="2019-03-13T11:52:00Z">
        <w:r>
          <w:t xml:space="preserve"> Supporting sustainable-related outreach is a key component of this certification”. </w:t>
        </w:r>
      </w:ins>
      <w:ins w:id="17" w:author="Harris, Michael G" w:date="2019-03-13T11:50:00Z">
        <w:r>
          <w:t xml:space="preserve"> </w:t>
        </w:r>
      </w:ins>
    </w:p>
    <w:p w:rsidR="00FF78EF" w:rsidRPr="00F32975" w:rsidDel="003E7477" w:rsidRDefault="00FF78EF" w:rsidP="00FF78EF">
      <w:pPr>
        <w:rPr>
          <w:del w:id="18" w:author="Harris, Michael G" w:date="2019-03-13T11:54:00Z"/>
          <w:b/>
          <w:color w:val="FF0000"/>
        </w:rPr>
      </w:pPr>
      <w:del w:id="19" w:author="Harris, Michael G" w:date="2019-03-13T11:54:00Z">
        <w:r w:rsidRPr="00F32975" w:rsidDel="003E7477">
          <w:rPr>
            <w:b/>
            <w:color w:val="FF0000"/>
          </w:rPr>
          <w:delText xml:space="preserve">Quote from Michael or Jen? </w:delText>
        </w:r>
      </w:del>
    </w:p>
    <w:p w:rsidR="00FF78EF" w:rsidRPr="00F32975" w:rsidRDefault="00FF78EF" w:rsidP="00FF78EF">
      <w:r w:rsidRPr="00F32975">
        <w:t xml:space="preserve">The Middlesex County Chamber of Commerce is a dynamic business organization with over 2,125 members that employ over 50,000 people in and around its service area. The chamber represents businesses from all industry sectors and of all sizes, from Fortune 500 companies, to micro businesses. </w:t>
      </w:r>
    </w:p>
    <w:p w:rsidR="00FF78EF" w:rsidRPr="008F667A" w:rsidRDefault="00FF78EF" w:rsidP="00FF78EF">
      <w:pPr>
        <w:rPr>
          <w:rPrChange w:id="20" w:author="Jeffrey Pugliese" w:date="2019-03-13T15:42:00Z">
            <w:rPr>
              <w:b/>
              <w:color w:val="FF0000"/>
            </w:rPr>
          </w:rPrChange>
        </w:rPr>
      </w:pPr>
      <w:del w:id="21" w:author="Harris, Michael G" w:date="2019-03-13T11:55:00Z">
        <w:r w:rsidRPr="008F667A" w:rsidDel="003E7477">
          <w:rPr>
            <w:b/>
            <w:rPrChange w:id="22" w:author="Jeffrey Pugliese" w:date="2019-03-13T15:42:00Z">
              <w:rPr>
                <w:b/>
                <w:color w:val="FF0000"/>
              </w:rPr>
            </w:rPrChange>
          </w:rPr>
          <w:delText>Clean Energy Task Force Description</w:delText>
        </w:r>
      </w:del>
      <w:ins w:id="23" w:author="Harris, Michael G" w:date="2019-03-13T11:55:00Z">
        <w:r w:rsidR="003E7477" w:rsidRPr="008F667A">
          <w:rPr>
            <w:rPrChange w:id="24" w:author="Jeffrey Pugliese" w:date="2019-03-13T15:42:00Z">
              <w:rPr>
                <w:color w:val="FF0000"/>
              </w:rPr>
            </w:rPrChange>
          </w:rPr>
          <w:t xml:space="preserve">The Middletown Clean Energy Task Force is an official, advisory commission of the City that </w:t>
        </w:r>
      </w:ins>
      <w:ins w:id="25" w:author="Harris, Michael G" w:date="2019-03-13T12:08:00Z">
        <w:r w:rsidR="00FC7519" w:rsidRPr="008F667A">
          <w:rPr>
            <w:rPrChange w:id="26" w:author="Jeffrey Pugliese" w:date="2019-03-13T15:42:00Z">
              <w:rPr>
                <w:color w:val="FF0000"/>
              </w:rPr>
            </w:rPrChange>
          </w:rPr>
          <w:t>conducts</w:t>
        </w:r>
      </w:ins>
      <w:ins w:id="27" w:author="Harris, Michael G" w:date="2019-03-13T12:21:00Z">
        <w:r w:rsidR="005219C0" w:rsidRPr="008F667A">
          <w:rPr>
            <w:rPrChange w:id="28" w:author="Jeffrey Pugliese" w:date="2019-03-13T15:42:00Z">
              <w:rPr>
                <w:color w:val="FF0000"/>
              </w:rPr>
            </w:rPrChange>
          </w:rPr>
          <w:t xml:space="preserve"> research and makes recommendations to improve energy efficiency and conservation, avoid energy costs, promote renewable energy and reduce harmful energy-related </w:t>
        </w:r>
      </w:ins>
      <w:ins w:id="29" w:author="Harris, Michael G" w:date="2019-03-13T12:24:00Z">
        <w:r w:rsidR="005219C0" w:rsidRPr="008F667A">
          <w:rPr>
            <w:rPrChange w:id="30" w:author="Jeffrey Pugliese" w:date="2019-03-13T15:42:00Z">
              <w:rPr>
                <w:color w:val="FF0000"/>
              </w:rPr>
            </w:rPrChange>
          </w:rPr>
          <w:t>environmental impacts</w:t>
        </w:r>
      </w:ins>
      <w:ins w:id="31" w:author="Harris, Michael G" w:date="2019-03-13T12:21:00Z">
        <w:r w:rsidR="005219C0" w:rsidRPr="008F667A">
          <w:rPr>
            <w:rPrChange w:id="32" w:author="Jeffrey Pugliese" w:date="2019-03-13T15:42:00Z">
              <w:rPr>
                <w:color w:val="FF0000"/>
              </w:rPr>
            </w:rPrChange>
          </w:rPr>
          <w:t xml:space="preserve"> in the City of Middletown. </w:t>
        </w:r>
      </w:ins>
    </w:p>
    <w:p w:rsidR="00FF78EF" w:rsidRPr="00F32975" w:rsidDel="005219C0" w:rsidRDefault="00FF78EF" w:rsidP="00FF78EF">
      <w:pPr>
        <w:rPr>
          <w:del w:id="33" w:author="Harris, Michael G" w:date="2019-03-13T12:27:00Z"/>
        </w:rPr>
      </w:pPr>
      <w:del w:id="34" w:author="Harris, Michael G" w:date="2019-03-13T12:27:00Z">
        <w:r w:rsidRPr="00F32975" w:rsidDel="005219C0">
          <w:delText>The team will reach out to the business community in a variety of strategic ways, and will highlight local business</w:delText>
        </w:r>
      </w:del>
      <w:del w:id="35" w:author="Harris, Michael G" w:date="2019-03-13T12:24:00Z">
        <w:r w:rsidRPr="00F32975" w:rsidDel="005219C0">
          <w:delText>es</w:delText>
        </w:r>
      </w:del>
      <w:del w:id="36" w:author="Harris, Michael G" w:date="2019-03-13T12:25:00Z">
        <w:r w:rsidRPr="00F32975" w:rsidDel="005219C0">
          <w:delText xml:space="preserve"> who</w:delText>
        </w:r>
      </w:del>
      <w:del w:id="37" w:author="Harris, Michael G" w:date="2019-03-13T12:27:00Z">
        <w:r w:rsidRPr="00F32975" w:rsidDel="005219C0">
          <w:delText xml:space="preserve"> have saved through the program. </w:delText>
        </w:r>
      </w:del>
    </w:p>
    <w:p w:rsidR="005219C0" w:rsidRPr="00F32975" w:rsidRDefault="00FF78EF" w:rsidP="005219C0">
      <w:pPr>
        <w:rPr>
          <w:ins w:id="38" w:author="Harris, Michael G" w:date="2019-03-13T12:27:00Z"/>
        </w:rPr>
      </w:pPr>
      <w:r w:rsidRPr="00F32975">
        <w:t>The initiative will target</w:t>
      </w:r>
      <w:del w:id="39" w:author="Harris, Michael G" w:date="2019-03-13T12:27:00Z">
        <w:r w:rsidRPr="00F32975" w:rsidDel="005219C0">
          <w:delText xml:space="preserve"> all eligible</w:delText>
        </w:r>
      </w:del>
      <w:r w:rsidRPr="00F32975">
        <w:t xml:space="preserve"> local businesses including manufacturers, offices, retail establishments, business in mixed use spaces, and non-profits.</w:t>
      </w:r>
      <w:ins w:id="40" w:author="Harris, Michael G" w:date="2019-03-13T12:27:00Z">
        <w:r w:rsidR="005219C0">
          <w:t xml:space="preserve"> The program </w:t>
        </w:r>
        <w:r w:rsidR="005219C0" w:rsidRPr="00F32975">
          <w:t>will highlight local business</w:t>
        </w:r>
        <w:r w:rsidR="005219C0">
          <w:t>es that</w:t>
        </w:r>
        <w:r w:rsidR="005219C0" w:rsidRPr="00F32975">
          <w:t xml:space="preserve"> have saved through the program. </w:t>
        </w:r>
      </w:ins>
    </w:p>
    <w:p w:rsidR="00FF78EF" w:rsidRPr="00F32975" w:rsidDel="005219C0" w:rsidRDefault="00FF78EF" w:rsidP="00FF78EF">
      <w:pPr>
        <w:rPr>
          <w:del w:id="41" w:author="Harris, Michael G" w:date="2019-03-13T12:27:00Z"/>
        </w:rPr>
      </w:pPr>
    </w:p>
    <w:p w:rsidR="00FF78EF" w:rsidRPr="00F32975" w:rsidRDefault="00FF78EF" w:rsidP="00FF78EF">
      <w:r w:rsidRPr="00F32975">
        <w:t xml:space="preserve">To learn more about the collaboration, please visit middlesexchamber.com or cpace.com.   </w:t>
      </w:r>
    </w:p>
    <w:p w:rsidR="00FF78EF" w:rsidRPr="00F32975" w:rsidDel="005219C0" w:rsidRDefault="00FF78EF" w:rsidP="00FF78EF">
      <w:pPr>
        <w:rPr>
          <w:del w:id="42" w:author="Harris, Michael G" w:date="2019-03-13T12:22:00Z"/>
        </w:rPr>
      </w:pPr>
      <w:r w:rsidRPr="00F32975">
        <w:t>For more information about the Connecticut Green Bank, please visit www.ctgreenbank.com.</w:t>
      </w:r>
    </w:p>
    <w:p w:rsidR="00A61206" w:rsidRPr="008D03B3" w:rsidRDefault="00953DD9">
      <w:pPr>
        <w:rPr>
          <w:sz w:val="24"/>
          <w:szCs w:val="24"/>
        </w:rPr>
      </w:pPr>
    </w:p>
    <w:sectPr w:rsidR="00A61206" w:rsidRPr="008D03B3" w:rsidSect="00FF7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Pugliese">
    <w15:presenceInfo w15:providerId="AD" w15:userId="S-1-5-21-3983398435-3932570982-2996109926-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EF"/>
    <w:rsid w:val="000505EA"/>
    <w:rsid w:val="00217FE3"/>
    <w:rsid w:val="00324D92"/>
    <w:rsid w:val="003E7477"/>
    <w:rsid w:val="005219C0"/>
    <w:rsid w:val="00534FC3"/>
    <w:rsid w:val="00866059"/>
    <w:rsid w:val="008D03B3"/>
    <w:rsid w:val="008F667A"/>
    <w:rsid w:val="00953DD9"/>
    <w:rsid w:val="00CF7DC9"/>
    <w:rsid w:val="00DA30E6"/>
    <w:rsid w:val="00F32975"/>
    <w:rsid w:val="00FC7519"/>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B1C80-F86A-4FD7-89F3-68F304A9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middlesexcha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60)%20347-6924" TargetMode="External"/><Relationship Id="rId5" Type="http://schemas.openxmlformats.org/officeDocument/2006/relationships/image" Target="cid:image001.jpg@01D3B088.9942D090" TargetMode="External"/><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Pugliese</dc:creator>
  <cp:lastModifiedBy>Ingrid Eck</cp:lastModifiedBy>
  <cp:revision>2</cp:revision>
  <dcterms:created xsi:type="dcterms:W3CDTF">2019-07-08T22:03:00Z</dcterms:created>
  <dcterms:modified xsi:type="dcterms:W3CDTF">2019-07-08T22:03:00Z</dcterms:modified>
</cp:coreProperties>
</file>